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AFA4" w14:textId="17BEB264" w:rsidR="002765DB" w:rsidRPr="00736C98" w:rsidRDefault="002765DB" w:rsidP="002765DB">
      <w:pPr>
        <w:spacing w:after="120"/>
        <w:jc w:val="right"/>
        <w:rPr>
          <w:rFonts w:cs="Arial"/>
        </w:rPr>
      </w:pPr>
      <w:r w:rsidRPr="00736C98">
        <w:rPr>
          <w:rFonts w:cs="Arial"/>
        </w:rPr>
        <w:t xml:space="preserve">Załącznik nr </w:t>
      </w:r>
      <w:ins w:id="0" w:author="Autor">
        <w:r w:rsidR="00D0711B">
          <w:rPr>
            <w:rFonts w:cs="Arial"/>
          </w:rPr>
          <w:t>5</w:t>
        </w:r>
      </w:ins>
      <w:del w:id="1" w:author="Autor">
        <w:r w:rsidDel="00D0711B">
          <w:rPr>
            <w:rFonts w:cs="Arial"/>
          </w:rPr>
          <w:delText>2</w:delText>
        </w:r>
      </w:del>
      <w:r w:rsidRPr="00736C98">
        <w:rPr>
          <w:rFonts w:cs="Arial"/>
        </w:rPr>
        <w:t xml:space="preserve"> do zapytania ofertowego</w:t>
      </w:r>
    </w:p>
    <w:p w14:paraId="54C0F4F4" w14:textId="77777777" w:rsidR="004B5B7A" w:rsidRPr="00736C98" w:rsidRDefault="004B5B7A" w:rsidP="004B5B7A">
      <w:pPr>
        <w:pStyle w:val="Tekstpodstawowy"/>
        <w:tabs>
          <w:tab w:val="left" w:pos="820"/>
        </w:tabs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36C98">
        <w:rPr>
          <w:rFonts w:ascii="Calibri" w:hAnsi="Calibri" w:cs="Arial"/>
          <w:b/>
          <w:sz w:val="22"/>
          <w:szCs w:val="22"/>
        </w:rPr>
        <w:t>.........................................</w:t>
      </w:r>
    </w:p>
    <w:p w14:paraId="09820E55" w14:textId="77777777" w:rsidR="004B5B7A" w:rsidRPr="00736C98" w:rsidRDefault="004B5B7A" w:rsidP="004B5B7A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736C98">
        <w:rPr>
          <w:rFonts w:ascii="Calibri" w:hAnsi="Calibri" w:cs="Arial"/>
          <w:b/>
          <w:sz w:val="22"/>
          <w:szCs w:val="22"/>
        </w:rPr>
        <w:t>pełna nazwa i adres Wykonawcy</w:t>
      </w:r>
    </w:p>
    <w:p w14:paraId="5D6C969D" w14:textId="77777777" w:rsidR="000108BE" w:rsidRPr="004A401C" w:rsidRDefault="000108BE" w:rsidP="004B5B7A">
      <w:pPr>
        <w:pStyle w:val="Tekstpodstawowy"/>
        <w:tabs>
          <w:tab w:val="left" w:pos="820"/>
        </w:tabs>
        <w:rPr>
          <w:rFonts w:ascii="Calibri" w:hAnsi="Calibri"/>
          <w:b/>
          <w:sz w:val="22"/>
          <w:szCs w:val="22"/>
        </w:rPr>
      </w:pPr>
    </w:p>
    <w:p w14:paraId="6DCD2094" w14:textId="77777777" w:rsidR="00D0711B" w:rsidRDefault="00D0711B" w:rsidP="00D0711B">
      <w:pPr>
        <w:autoSpaceDE w:val="0"/>
        <w:autoSpaceDN w:val="0"/>
        <w:adjustRightInd w:val="0"/>
        <w:spacing w:after="0"/>
        <w:jc w:val="both"/>
        <w:rPr>
          <w:ins w:id="2" w:author="Autor"/>
          <w:rFonts w:cstheme="minorHAnsi"/>
        </w:rPr>
      </w:pPr>
      <w:ins w:id="3" w:author="Autor">
        <w:r>
          <w:rPr>
            <w:rFonts w:cstheme="minorHAnsi"/>
            <w:i/>
          </w:rPr>
          <w:t xml:space="preserve">Dot. projektu </w:t>
        </w:r>
        <w:proofErr w:type="spellStart"/>
        <w:r>
          <w:rPr>
            <w:rFonts w:cstheme="minorHAnsi"/>
            <w:i/>
          </w:rPr>
          <w:t>pn</w:t>
        </w:r>
        <w:proofErr w:type="spellEnd"/>
        <w:r>
          <w:rPr>
            <w:rFonts w:cstheme="minorHAnsi"/>
            <w:i/>
          </w:rPr>
          <w:t>.:</w:t>
        </w:r>
        <w:r w:rsidRPr="00C54A03">
          <w:rPr>
            <w:rFonts w:cstheme="minorHAnsi"/>
            <w:i/>
          </w:rPr>
          <w:t>„</w:t>
        </w:r>
        <w:r w:rsidRPr="00C54A03">
          <w:rPr>
            <w:rFonts w:cstheme="minorHAnsi"/>
            <w:b/>
            <w:i/>
          </w:rPr>
          <w:t>Budowa magazynu żywności wraz z niezbędną infrastrukturą oraz zakup wyposażenia, specjalistycznych środków transportu oraz sprzętu komputerowego”</w:t>
        </w:r>
        <w:r w:rsidRPr="00C54A03">
          <w:rPr>
            <w:rFonts w:cstheme="minorHAnsi"/>
            <w:b/>
          </w:rPr>
          <w:t xml:space="preserve"> </w:t>
        </w:r>
        <w:r w:rsidRPr="00C54A03">
          <w:rPr>
            <w:rFonts w:cstheme="minorHAnsi"/>
          </w:rPr>
          <w:t>w ramach programu priorytetowego nr 2.1.1 „Racjonalna gospodarka odpadami Część 1) Selektywne zbieranie i zapobieganie powstawaniu odpadów”, finansowanego przez Narodowy Fundusz Ochrony Środowiska i Gospodarki Wodnej.</w:t>
        </w:r>
      </w:ins>
    </w:p>
    <w:p w14:paraId="29DAE6AB" w14:textId="55FD3452" w:rsidR="00BB3C03" w:rsidRPr="004A401C" w:rsidDel="00D0711B" w:rsidRDefault="00BB3C03" w:rsidP="004B5B7A">
      <w:pPr>
        <w:pStyle w:val="Tekstpodstawowy"/>
        <w:tabs>
          <w:tab w:val="left" w:pos="820"/>
        </w:tabs>
        <w:jc w:val="both"/>
        <w:rPr>
          <w:del w:id="4" w:author="Autor"/>
          <w:rFonts w:ascii="Calibri" w:hAnsi="Calibri"/>
          <w:sz w:val="22"/>
          <w:szCs w:val="22"/>
        </w:rPr>
      </w:pPr>
      <w:del w:id="5" w:author="Autor">
        <w:r w:rsidRPr="004B5B7A" w:rsidDel="00D0711B">
          <w:rPr>
            <w:rFonts w:ascii="Calibri" w:hAnsi="Calibri"/>
            <w:b/>
            <w:sz w:val="22"/>
            <w:szCs w:val="22"/>
          </w:rPr>
          <w:delText>Nazwa procedury: „</w:delText>
        </w:r>
        <w:r w:rsidR="007B4657" w:rsidDel="00D0711B">
          <w:rPr>
            <w:rFonts w:ascii="Calibri" w:hAnsi="Calibri"/>
            <w:b/>
            <w:sz w:val="22"/>
            <w:szCs w:val="22"/>
          </w:rPr>
          <w:delText>B</w:delText>
        </w:r>
        <w:r w:rsidR="007B4657" w:rsidRPr="007B4657" w:rsidDel="00D0711B">
          <w:rPr>
            <w:rFonts w:ascii="Calibri" w:hAnsi="Calibri"/>
            <w:b/>
            <w:sz w:val="22"/>
            <w:szCs w:val="22"/>
          </w:rPr>
          <w:delText>udowę obiektu przemysłowego do produkcji wodoru wraz z opracowaniem dokumentacji budowlanej i technicznej</w:delText>
        </w:r>
        <w:r w:rsidRPr="004A401C" w:rsidDel="00D0711B">
          <w:rPr>
            <w:rFonts w:ascii="Calibri" w:hAnsi="Calibri"/>
            <w:b/>
            <w:sz w:val="22"/>
            <w:szCs w:val="22"/>
          </w:rPr>
          <w:delText>”</w:delText>
        </w:r>
      </w:del>
    </w:p>
    <w:p w14:paraId="4DCFFB99" w14:textId="77777777" w:rsidR="00B8333A" w:rsidRPr="004A401C" w:rsidRDefault="00B8333A" w:rsidP="004B5B7A">
      <w:pPr>
        <w:spacing w:after="120" w:line="240" w:lineRule="auto"/>
        <w:jc w:val="center"/>
        <w:rPr>
          <w:rFonts w:cs="Calibri"/>
        </w:rPr>
      </w:pPr>
    </w:p>
    <w:p w14:paraId="3EF3EF61" w14:textId="77777777" w:rsidR="00B8333A" w:rsidRPr="004B5B7A" w:rsidRDefault="004B5B7A" w:rsidP="004B5B7A">
      <w:pPr>
        <w:spacing w:after="120" w:line="240" w:lineRule="auto"/>
        <w:jc w:val="center"/>
        <w:rPr>
          <w:rFonts w:cs="Calibri"/>
          <w:b/>
          <w:bCs/>
        </w:rPr>
      </w:pPr>
      <w:r w:rsidRPr="004B5B7A">
        <w:rPr>
          <w:rFonts w:cs="Calibri"/>
          <w:b/>
          <w:bCs/>
        </w:rPr>
        <w:t>WYKAZ OSÓB</w:t>
      </w:r>
    </w:p>
    <w:p w14:paraId="2F332B10" w14:textId="77777777" w:rsidR="00B8333A" w:rsidRDefault="00B8333A" w:rsidP="004B5B7A">
      <w:pPr>
        <w:pStyle w:val="Tytu"/>
        <w:spacing w:before="0"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4B5B7A">
        <w:rPr>
          <w:rFonts w:ascii="Calibri" w:hAnsi="Calibri" w:cs="Calibri"/>
          <w:b w:val="0"/>
          <w:bCs w:val="0"/>
          <w:sz w:val="22"/>
          <w:szCs w:val="22"/>
        </w:rPr>
        <w:t xml:space="preserve">skierowanych przez </w:t>
      </w:r>
      <w:r w:rsidR="004B5B7A">
        <w:rPr>
          <w:rFonts w:ascii="Calibri" w:hAnsi="Calibri" w:cs="Calibri"/>
          <w:b w:val="0"/>
          <w:bCs w:val="0"/>
          <w:sz w:val="22"/>
          <w:szCs w:val="22"/>
        </w:rPr>
        <w:t>W</w:t>
      </w:r>
      <w:r w:rsidRPr="004B5B7A">
        <w:rPr>
          <w:rFonts w:ascii="Calibri" w:hAnsi="Calibri" w:cs="Calibri"/>
          <w:b w:val="0"/>
          <w:bCs w:val="0"/>
          <w:sz w:val="22"/>
          <w:szCs w:val="22"/>
        </w:rPr>
        <w:t>ykonawcę do realizacji zamówienia, w szczególności odpowiedzialnych za świadczenie usług, kontrolę jakości lub kierowanie robotami budowlanymi, wraz z informacjami na temat ich kwalifikacji zawodowych, uprawnień, doświadczenia i wykształcenia niezbędnych do wykonania zamówienia, a</w:t>
      </w:r>
      <w:r w:rsidR="00F67919">
        <w:rPr>
          <w:rFonts w:ascii="Calibri" w:hAnsi="Calibri" w:cs="Calibri"/>
          <w:b w:val="0"/>
          <w:bCs w:val="0"/>
          <w:sz w:val="22"/>
          <w:szCs w:val="22"/>
        </w:rPr>
        <w:t> </w:t>
      </w:r>
      <w:r w:rsidRPr="004B5B7A">
        <w:rPr>
          <w:rFonts w:ascii="Calibri" w:hAnsi="Calibri" w:cs="Calibri"/>
          <w:b w:val="0"/>
          <w:bCs w:val="0"/>
          <w:sz w:val="22"/>
          <w:szCs w:val="22"/>
        </w:rPr>
        <w:t>także zakresu wykonywanych przez nie czynności oraz informacj</w:t>
      </w:r>
      <w:r w:rsidR="00F67919">
        <w:rPr>
          <w:rFonts w:ascii="Calibri" w:hAnsi="Calibri" w:cs="Calibri"/>
          <w:b w:val="0"/>
          <w:bCs w:val="0"/>
          <w:sz w:val="22"/>
          <w:szCs w:val="22"/>
        </w:rPr>
        <w:t>a</w:t>
      </w:r>
      <w:r w:rsidRPr="004B5B7A">
        <w:rPr>
          <w:rFonts w:ascii="Calibri" w:hAnsi="Calibri" w:cs="Calibri"/>
          <w:b w:val="0"/>
          <w:bCs w:val="0"/>
          <w:sz w:val="22"/>
          <w:szCs w:val="22"/>
        </w:rPr>
        <w:t xml:space="preserve"> o podstawie do dysponowania tymi osobami.</w:t>
      </w:r>
    </w:p>
    <w:p w14:paraId="5907E1F2" w14:textId="77777777" w:rsidR="004B5B7A" w:rsidRPr="004B5B7A" w:rsidRDefault="004B5B7A" w:rsidP="004B5B7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859"/>
        <w:gridCol w:w="2866"/>
        <w:gridCol w:w="2866"/>
        <w:gridCol w:w="2866"/>
        <w:gridCol w:w="2857"/>
      </w:tblGrid>
      <w:tr w:rsidR="00583E83" w:rsidRPr="004A401C" w14:paraId="0E827277" w14:textId="77777777" w:rsidTr="00583E83">
        <w:trPr>
          <w:trHeight w:val="709"/>
        </w:trPr>
        <w:tc>
          <w:tcPr>
            <w:tcW w:w="195" w:type="pct"/>
            <w:vAlign w:val="center"/>
          </w:tcPr>
          <w:p w14:paraId="1E73F8A7" w14:textId="77777777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>Lp.</w:t>
            </w:r>
          </w:p>
        </w:tc>
        <w:tc>
          <w:tcPr>
            <w:tcW w:w="960" w:type="pct"/>
            <w:vAlign w:val="center"/>
          </w:tcPr>
          <w:p w14:paraId="6216DC2F" w14:textId="77777777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>Imię i nazwisko</w:t>
            </w:r>
          </w:p>
        </w:tc>
        <w:tc>
          <w:tcPr>
            <w:tcW w:w="962" w:type="pct"/>
            <w:vAlign w:val="center"/>
          </w:tcPr>
          <w:p w14:paraId="2209D5C9" w14:textId="0E2E36B7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 xml:space="preserve">Kwalifikacje zawodowe; </w:t>
            </w:r>
            <w:r w:rsidRPr="00940155">
              <w:rPr>
                <w:rFonts w:cs="Calibri"/>
                <w:b/>
              </w:rPr>
              <w:t xml:space="preserve">uprawnienia; </w:t>
            </w:r>
            <w:r w:rsidRPr="004A401C">
              <w:rPr>
                <w:rFonts w:cs="Calibri"/>
                <w:b/>
              </w:rPr>
              <w:t>wykształcenie</w:t>
            </w:r>
          </w:p>
        </w:tc>
        <w:tc>
          <w:tcPr>
            <w:tcW w:w="962" w:type="pct"/>
            <w:vAlign w:val="center"/>
          </w:tcPr>
          <w:p w14:paraId="6E5B4A45" w14:textId="77777777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>Doświadczenie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3F3D397E" w14:textId="77777777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>Pełniona funkcja/zakres wykonywanych czynności</w:t>
            </w: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2AD37D80" w14:textId="41F370B5" w:rsidR="00583E83" w:rsidRPr="004A401C" w:rsidRDefault="00583E83" w:rsidP="00BC644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A401C">
              <w:rPr>
                <w:rFonts w:cs="Calibri"/>
                <w:b/>
              </w:rPr>
              <w:t>Informacja o podstawie do dysponowania osobami wymienionymi</w:t>
            </w:r>
          </w:p>
        </w:tc>
      </w:tr>
      <w:tr w:rsidR="00583E83" w:rsidRPr="004A401C" w14:paraId="4C087464" w14:textId="77777777" w:rsidTr="00583E83">
        <w:tc>
          <w:tcPr>
            <w:tcW w:w="195" w:type="pct"/>
            <w:vAlign w:val="center"/>
          </w:tcPr>
          <w:p w14:paraId="3D6E0657" w14:textId="77777777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  <w:r w:rsidRPr="004A401C">
              <w:rPr>
                <w:rFonts w:cs="Calibri"/>
              </w:rPr>
              <w:t>1.</w:t>
            </w:r>
          </w:p>
        </w:tc>
        <w:tc>
          <w:tcPr>
            <w:tcW w:w="960" w:type="pct"/>
            <w:vAlign w:val="center"/>
          </w:tcPr>
          <w:p w14:paraId="40F5F98B" w14:textId="77777777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37731D57" w14:textId="77777777" w:rsidR="00583E83" w:rsidRPr="004A401C" w:rsidRDefault="00583E83" w:rsidP="00BC6445">
            <w:pPr>
              <w:pStyle w:val="Akapitzlist"/>
              <w:widowControl w:val="0"/>
              <w:spacing w:after="120" w:line="240" w:lineRule="auto"/>
              <w:ind w:left="66"/>
              <w:contextualSpacing w:val="0"/>
              <w:rPr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56397642" w14:textId="77777777" w:rsidR="00583E83" w:rsidRPr="004A401C" w:rsidRDefault="00583E83" w:rsidP="00BC6445">
            <w:pPr>
              <w:pStyle w:val="Akapitzlist"/>
              <w:widowControl w:val="0"/>
              <w:spacing w:after="120" w:line="240" w:lineRule="auto"/>
              <w:ind w:left="68"/>
              <w:contextualSpacing w:val="0"/>
              <w:rPr>
                <w:rFonts w:cs="Calibri"/>
              </w:rPr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757AB224" w14:textId="77777777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7F110C0E" w14:textId="7A9FD04F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</w:tr>
      <w:tr w:rsidR="00583E83" w:rsidRPr="004A401C" w14:paraId="54E0C429" w14:textId="77777777" w:rsidTr="00583E83">
        <w:tc>
          <w:tcPr>
            <w:tcW w:w="195" w:type="pct"/>
            <w:vAlign w:val="center"/>
          </w:tcPr>
          <w:p w14:paraId="30507D9E" w14:textId="4DD23102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60" w:type="pct"/>
            <w:vAlign w:val="center"/>
          </w:tcPr>
          <w:p w14:paraId="1AEFE214" w14:textId="77777777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7FC0DE45" w14:textId="77777777" w:rsidR="00583E83" w:rsidRPr="004A401C" w:rsidRDefault="00583E83" w:rsidP="00BC6445">
            <w:pPr>
              <w:pStyle w:val="Akapitzlist"/>
              <w:widowControl w:val="0"/>
              <w:spacing w:after="120" w:line="240" w:lineRule="auto"/>
              <w:ind w:left="66"/>
              <w:contextualSpacing w:val="0"/>
              <w:rPr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251C086F" w14:textId="77777777" w:rsidR="00583E83" w:rsidRPr="004A401C" w:rsidRDefault="00583E83" w:rsidP="00BC6445">
            <w:pPr>
              <w:pStyle w:val="Akapitzlist"/>
              <w:widowControl w:val="0"/>
              <w:spacing w:after="120" w:line="240" w:lineRule="auto"/>
              <w:ind w:left="68"/>
              <w:contextualSpacing w:val="0"/>
              <w:rPr>
                <w:rFonts w:cs="Calibri"/>
              </w:rPr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3F7C5E78" w14:textId="77777777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2140FAC3" w14:textId="15573103" w:rsidR="00583E83" w:rsidRPr="004A401C" w:rsidRDefault="00583E83" w:rsidP="00BC6445">
            <w:pPr>
              <w:spacing w:after="120" w:line="240" w:lineRule="auto"/>
              <w:rPr>
                <w:rFonts w:cs="Calibri"/>
              </w:rPr>
            </w:pPr>
          </w:p>
        </w:tc>
      </w:tr>
      <w:tr w:rsidR="00D0711B" w:rsidRPr="004A401C" w14:paraId="552D8D8F" w14:textId="77777777" w:rsidTr="00583E83">
        <w:trPr>
          <w:ins w:id="6" w:author="Autor"/>
        </w:trPr>
        <w:tc>
          <w:tcPr>
            <w:tcW w:w="195" w:type="pct"/>
            <w:vAlign w:val="center"/>
          </w:tcPr>
          <w:p w14:paraId="2D078648" w14:textId="4F9C8356" w:rsidR="00D0711B" w:rsidRDefault="00D0711B" w:rsidP="00BC6445">
            <w:pPr>
              <w:spacing w:after="120" w:line="240" w:lineRule="auto"/>
              <w:rPr>
                <w:ins w:id="7" w:author="Autor"/>
                <w:rFonts w:cs="Calibri"/>
              </w:rPr>
            </w:pPr>
            <w:ins w:id="8" w:author="Autor">
              <w:r>
                <w:rPr>
                  <w:rFonts w:cs="Calibri"/>
                </w:rPr>
                <w:t>3.</w:t>
              </w:r>
            </w:ins>
          </w:p>
        </w:tc>
        <w:tc>
          <w:tcPr>
            <w:tcW w:w="960" w:type="pct"/>
            <w:vAlign w:val="center"/>
          </w:tcPr>
          <w:p w14:paraId="14B7566B" w14:textId="77777777" w:rsidR="00D0711B" w:rsidRPr="004A401C" w:rsidRDefault="00D0711B" w:rsidP="00BC6445">
            <w:pPr>
              <w:spacing w:after="120" w:line="240" w:lineRule="auto"/>
              <w:rPr>
                <w:ins w:id="9" w:author="Autor"/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587B0DAD" w14:textId="77777777" w:rsidR="00D0711B" w:rsidRPr="004A401C" w:rsidRDefault="00D0711B" w:rsidP="00BC6445">
            <w:pPr>
              <w:pStyle w:val="Akapitzlist"/>
              <w:widowControl w:val="0"/>
              <w:spacing w:after="120" w:line="240" w:lineRule="auto"/>
              <w:ind w:left="66"/>
              <w:contextualSpacing w:val="0"/>
              <w:rPr>
                <w:ins w:id="10" w:author="Autor"/>
                <w:rFonts w:cs="Calibri"/>
              </w:rPr>
            </w:pPr>
          </w:p>
        </w:tc>
        <w:tc>
          <w:tcPr>
            <w:tcW w:w="962" w:type="pct"/>
            <w:vAlign w:val="center"/>
          </w:tcPr>
          <w:p w14:paraId="03C898A4" w14:textId="77777777" w:rsidR="00D0711B" w:rsidRPr="004A401C" w:rsidRDefault="00D0711B" w:rsidP="00BC6445">
            <w:pPr>
              <w:pStyle w:val="Akapitzlist"/>
              <w:widowControl w:val="0"/>
              <w:spacing w:after="120" w:line="240" w:lineRule="auto"/>
              <w:ind w:left="68"/>
              <w:contextualSpacing w:val="0"/>
              <w:rPr>
                <w:ins w:id="11" w:author="Autor"/>
                <w:rFonts w:cs="Calibri"/>
              </w:rPr>
            </w:pP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14:paraId="4194898B" w14:textId="77777777" w:rsidR="00D0711B" w:rsidRPr="004A401C" w:rsidRDefault="00D0711B" w:rsidP="00BC6445">
            <w:pPr>
              <w:spacing w:after="120" w:line="240" w:lineRule="auto"/>
              <w:rPr>
                <w:ins w:id="12" w:author="Autor"/>
                <w:rFonts w:cs="Calibri"/>
              </w:rPr>
            </w:pPr>
          </w:p>
        </w:tc>
        <w:tc>
          <w:tcPr>
            <w:tcW w:w="959" w:type="pct"/>
            <w:tcBorders>
              <w:left w:val="single" w:sz="4" w:space="0" w:color="auto"/>
            </w:tcBorders>
            <w:vAlign w:val="center"/>
          </w:tcPr>
          <w:p w14:paraId="7A6D7BA6" w14:textId="77777777" w:rsidR="00D0711B" w:rsidRPr="004A401C" w:rsidRDefault="00D0711B" w:rsidP="00BC6445">
            <w:pPr>
              <w:spacing w:after="120" w:line="240" w:lineRule="auto"/>
              <w:rPr>
                <w:ins w:id="13" w:author="Autor"/>
                <w:rFonts w:cs="Calibri"/>
              </w:rPr>
            </w:pPr>
          </w:p>
        </w:tc>
      </w:tr>
    </w:tbl>
    <w:p w14:paraId="7B65EB2E" w14:textId="77777777" w:rsidR="00F67919" w:rsidDel="00D0711B" w:rsidRDefault="00F67919" w:rsidP="004B5B7A">
      <w:pPr>
        <w:spacing w:after="120" w:line="240" w:lineRule="auto"/>
        <w:jc w:val="both"/>
        <w:rPr>
          <w:del w:id="14" w:author="Autor"/>
          <w:rFonts w:cs="Calibri"/>
        </w:rPr>
      </w:pPr>
      <w:bookmarkStart w:id="15" w:name="_GoBack"/>
      <w:bookmarkEnd w:id="15"/>
    </w:p>
    <w:p w14:paraId="0FFC2F29" w14:textId="77777777" w:rsidR="00B8333A" w:rsidRPr="004A401C" w:rsidRDefault="00B8333A" w:rsidP="004B5B7A">
      <w:pPr>
        <w:spacing w:after="120" w:line="240" w:lineRule="auto"/>
        <w:jc w:val="both"/>
        <w:rPr>
          <w:rFonts w:cs="Calibri"/>
        </w:rPr>
      </w:pPr>
      <w:r w:rsidRPr="004A401C">
        <w:rPr>
          <w:rFonts w:cs="Calibri"/>
        </w:rPr>
        <w:t>Oświadczam, że osoby, które będą uczestniczyć w wykonywaniu przedmiotowego zamówienia</w:t>
      </w:r>
      <w:r w:rsidR="00F67919">
        <w:rPr>
          <w:rFonts w:cs="Calibri"/>
        </w:rPr>
        <w:t>,</w:t>
      </w:r>
      <w:r w:rsidRPr="004A401C">
        <w:rPr>
          <w:rFonts w:cs="Calibri"/>
        </w:rPr>
        <w:t xml:space="preserve"> posiadają wymagane uprawnienia</w:t>
      </w:r>
      <w:r w:rsidR="00F67919">
        <w:rPr>
          <w:rFonts w:cs="Calibri"/>
        </w:rPr>
        <w:t>.</w:t>
      </w:r>
      <w:r w:rsidRPr="004A401C">
        <w:rPr>
          <w:rFonts w:cs="Calibri"/>
        </w:rPr>
        <w:t xml:space="preserve"> </w:t>
      </w:r>
    </w:p>
    <w:p w14:paraId="58A9FDA7" w14:textId="77777777" w:rsidR="004A401C" w:rsidRDefault="004A401C" w:rsidP="004B5B7A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C74CDA2" w14:textId="77777777" w:rsidR="004A401C" w:rsidRDefault="004A401C" w:rsidP="004B5B7A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016AC8" w14:textId="77777777" w:rsidR="004A401C" w:rsidRPr="004A401C" w:rsidRDefault="004A401C" w:rsidP="004B5B7A">
      <w:pPr>
        <w:pStyle w:val="Tekstpodstawowy2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96A7DEE" w14:textId="77777777" w:rsidR="00BB3C03" w:rsidRPr="004A401C" w:rsidRDefault="004A401C" w:rsidP="00E86055">
      <w:pPr>
        <w:pStyle w:val="Tekstpodstawowy2"/>
        <w:spacing w:after="0" w:line="240" w:lineRule="auto"/>
        <w:ind w:left="357"/>
        <w:jc w:val="right"/>
        <w:rPr>
          <w:rFonts w:ascii="Calibri" w:hAnsi="Calibri" w:cs="Calibri"/>
          <w:bCs/>
          <w:sz w:val="22"/>
          <w:szCs w:val="22"/>
        </w:rPr>
      </w:pPr>
      <w:r w:rsidRPr="004A401C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356DF64B" w14:textId="77777777" w:rsidR="00BB3C03" w:rsidRPr="004A401C" w:rsidRDefault="00BB3C03" w:rsidP="004B5B7A">
      <w:pPr>
        <w:spacing w:after="120" w:line="240" w:lineRule="auto"/>
        <w:ind w:left="360"/>
        <w:jc w:val="right"/>
        <w:rPr>
          <w:rFonts w:cs="Calibri"/>
          <w:i/>
          <w:sz w:val="20"/>
          <w:szCs w:val="20"/>
        </w:rPr>
      </w:pPr>
      <w:r w:rsidRPr="004A401C">
        <w:rPr>
          <w:rFonts w:cs="Calibri"/>
          <w:i/>
          <w:iCs/>
          <w:sz w:val="20"/>
          <w:szCs w:val="20"/>
        </w:rPr>
        <w:t>(miejscowość, data,</w:t>
      </w:r>
      <w:r w:rsidRPr="004A401C">
        <w:rPr>
          <w:rFonts w:cs="Calibri"/>
          <w:i/>
          <w:sz w:val="20"/>
          <w:szCs w:val="20"/>
        </w:rPr>
        <w:t xml:space="preserve"> imię, nazwisko, stanowisko, podpis osoby lub osób</w:t>
      </w:r>
      <w:r w:rsidR="004A401C">
        <w:rPr>
          <w:rFonts w:cs="Calibri"/>
          <w:i/>
          <w:sz w:val="20"/>
          <w:szCs w:val="20"/>
        </w:rPr>
        <w:t xml:space="preserve"> </w:t>
      </w:r>
      <w:r w:rsidRPr="004A401C">
        <w:rPr>
          <w:rFonts w:cs="Calibri"/>
          <w:i/>
          <w:sz w:val="20"/>
          <w:szCs w:val="20"/>
        </w:rPr>
        <w:t>uprawnionych</w:t>
      </w:r>
      <w:r w:rsidRPr="004A401C">
        <w:rPr>
          <w:rFonts w:cs="Calibri"/>
          <w:sz w:val="20"/>
          <w:szCs w:val="20"/>
        </w:rPr>
        <w:t xml:space="preserve"> </w:t>
      </w:r>
      <w:r w:rsidRPr="004A401C">
        <w:rPr>
          <w:rFonts w:cs="Calibri"/>
          <w:i/>
          <w:sz w:val="20"/>
          <w:szCs w:val="20"/>
        </w:rPr>
        <w:t>do reprezentowania Wykonawcę</w:t>
      </w:r>
      <w:r w:rsidR="004A401C">
        <w:rPr>
          <w:rFonts w:cs="Calibri"/>
          <w:i/>
          <w:sz w:val="20"/>
          <w:szCs w:val="20"/>
        </w:rPr>
        <w:t>)</w:t>
      </w:r>
    </w:p>
    <w:sectPr w:rsidR="00BB3C03" w:rsidRPr="004A401C" w:rsidSect="00F67919">
      <w:headerReference w:type="first" r:id="rId9"/>
      <w:pgSz w:w="16838" w:h="11906" w:orient="landscape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6A659" w14:textId="77777777" w:rsidR="00F74A97" w:rsidRDefault="00F74A97" w:rsidP="00BB3C03">
      <w:pPr>
        <w:spacing w:after="0" w:line="240" w:lineRule="auto"/>
      </w:pPr>
      <w:r>
        <w:separator/>
      </w:r>
    </w:p>
  </w:endnote>
  <w:endnote w:type="continuationSeparator" w:id="0">
    <w:p w14:paraId="50AFCF36" w14:textId="77777777" w:rsidR="00F74A97" w:rsidRDefault="00F74A97" w:rsidP="00B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6799" w14:textId="77777777" w:rsidR="00F74A97" w:rsidRDefault="00F74A97" w:rsidP="00BB3C03">
      <w:pPr>
        <w:spacing w:after="0" w:line="240" w:lineRule="auto"/>
      </w:pPr>
      <w:r>
        <w:separator/>
      </w:r>
    </w:p>
  </w:footnote>
  <w:footnote w:type="continuationSeparator" w:id="0">
    <w:p w14:paraId="2D004D2A" w14:textId="77777777" w:rsidR="00F74A97" w:rsidRDefault="00F74A97" w:rsidP="00BB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D1065" w14:textId="1CD34F16" w:rsidR="00F67919" w:rsidRDefault="00D0711B">
    <w:pPr>
      <w:pStyle w:val="Nagwek"/>
    </w:pPr>
    <w:ins w:id="16" w:author="Autor">
      <w:r>
        <w:rPr>
          <w:noProof/>
          <w:lang w:eastAsia="pl-PL"/>
        </w:rPr>
        <w:drawing>
          <wp:inline distT="0" distB="0" distL="0" distR="0" wp14:anchorId="718DCCFD" wp14:editId="67FE097B">
            <wp:extent cx="1482315" cy="733425"/>
            <wp:effectExtent l="0" t="0" r="3810" b="0"/>
            <wp:docPr id="1" name="Obraz 1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3" cy="7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del w:id="17" w:author="Autor">
      <w:r w:rsidR="007B4657" w:rsidRPr="00C62C79" w:rsidDel="00D0711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E2F083" wp14:editId="7B1F2947">
            <wp:simplePos x="0" y="0"/>
            <wp:positionH relativeFrom="margin">
              <wp:posOffset>1067435</wp:posOffset>
            </wp:positionH>
            <wp:positionV relativeFrom="paragraph">
              <wp:posOffset>-239395</wp:posOffset>
            </wp:positionV>
            <wp:extent cx="7272655" cy="757555"/>
            <wp:effectExtent l="0" t="0" r="4445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" r="1353"/>
                    <a:stretch/>
                  </pic:blipFill>
                  <pic:spPr bwMode="auto">
                    <a:xfrm>
                      <a:off x="0" y="0"/>
                      <a:ext cx="7272655" cy="7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2440"/>
    <w:multiLevelType w:val="hybridMultilevel"/>
    <w:tmpl w:val="C9B8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5892"/>
    <w:multiLevelType w:val="hybridMultilevel"/>
    <w:tmpl w:val="CFF44006"/>
    <w:lvl w:ilvl="0" w:tplc="A9BC1FD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3"/>
    <w:rsid w:val="000108BE"/>
    <w:rsid w:val="00045DF3"/>
    <w:rsid w:val="00052769"/>
    <w:rsid w:val="000C00C5"/>
    <w:rsid w:val="000C3302"/>
    <w:rsid w:val="000C38D2"/>
    <w:rsid w:val="000F2F1A"/>
    <w:rsid w:val="00111F36"/>
    <w:rsid w:val="00122154"/>
    <w:rsid w:val="00137DA4"/>
    <w:rsid w:val="001551F7"/>
    <w:rsid w:val="001A1691"/>
    <w:rsid w:val="001E1EA5"/>
    <w:rsid w:val="001F2864"/>
    <w:rsid w:val="002765DB"/>
    <w:rsid w:val="002D0207"/>
    <w:rsid w:val="003776D6"/>
    <w:rsid w:val="00381E71"/>
    <w:rsid w:val="0043066D"/>
    <w:rsid w:val="004437A7"/>
    <w:rsid w:val="004666B6"/>
    <w:rsid w:val="004A401C"/>
    <w:rsid w:val="004B5B7A"/>
    <w:rsid w:val="004D3C2A"/>
    <w:rsid w:val="004D46AB"/>
    <w:rsid w:val="005573BF"/>
    <w:rsid w:val="00583E83"/>
    <w:rsid w:val="005F339D"/>
    <w:rsid w:val="005F5ACB"/>
    <w:rsid w:val="00646F99"/>
    <w:rsid w:val="00652750"/>
    <w:rsid w:val="006865B7"/>
    <w:rsid w:val="006A7AAB"/>
    <w:rsid w:val="006B23C7"/>
    <w:rsid w:val="006F30F0"/>
    <w:rsid w:val="007B4657"/>
    <w:rsid w:val="007D4560"/>
    <w:rsid w:val="0080169C"/>
    <w:rsid w:val="00804541"/>
    <w:rsid w:val="00823A42"/>
    <w:rsid w:val="00840A9E"/>
    <w:rsid w:val="00860B3E"/>
    <w:rsid w:val="008C3789"/>
    <w:rsid w:val="008F4B9F"/>
    <w:rsid w:val="008F5913"/>
    <w:rsid w:val="00940155"/>
    <w:rsid w:val="009C2DA4"/>
    <w:rsid w:val="00A47382"/>
    <w:rsid w:val="00AB2696"/>
    <w:rsid w:val="00B13078"/>
    <w:rsid w:val="00B42A7F"/>
    <w:rsid w:val="00B8251C"/>
    <w:rsid w:val="00B8333A"/>
    <w:rsid w:val="00BB3C03"/>
    <w:rsid w:val="00BC6445"/>
    <w:rsid w:val="00C90E51"/>
    <w:rsid w:val="00CE52E3"/>
    <w:rsid w:val="00D0463F"/>
    <w:rsid w:val="00D0711B"/>
    <w:rsid w:val="00D5341B"/>
    <w:rsid w:val="00E07F20"/>
    <w:rsid w:val="00E30AC0"/>
    <w:rsid w:val="00E50B39"/>
    <w:rsid w:val="00E86055"/>
    <w:rsid w:val="00EE1391"/>
    <w:rsid w:val="00EE1894"/>
    <w:rsid w:val="00EE3E03"/>
    <w:rsid w:val="00F3071B"/>
    <w:rsid w:val="00F67919"/>
    <w:rsid w:val="00F74A97"/>
    <w:rsid w:val="00F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E3E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3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B3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3C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3C03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B3C03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3C0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BB3C0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B3C0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3C0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C03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3C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3C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3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B3C0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B3C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BB3C03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BB3C03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3C03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BB3C0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3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B3C0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B3C0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3C03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B3C0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3C0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0132-DBAF-40F0-B92F-099EDB4B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2019-10-05T16:27:00Z</dcterms:created>
  <dcterms:modified xsi:type="dcterms:W3CDTF">2021-02-10T10:32:00Z</dcterms:modified>
  <cp:category/>
</cp:coreProperties>
</file>